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</w:p>
    <w:p w:rsidR="00533805" w:rsidRDefault="000A72BE" w:rsidP="009F7B94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  <w:r w:rsidRPr="000A72BE">
        <w:rPr>
          <w:rFonts w:cs="Arial"/>
          <w:szCs w:val="22"/>
          <w:lang w:val="it-IT"/>
        </w:rPr>
        <w:t xml:space="preserve">Alla </w:t>
      </w:r>
      <w:r w:rsidR="00533805">
        <w:rPr>
          <w:rFonts w:cs="Arial"/>
          <w:szCs w:val="22"/>
          <w:lang w:val="it-IT"/>
        </w:rPr>
        <w:t>Società</w:t>
      </w:r>
    </w:p>
    <w:p w:rsidR="009F7B94" w:rsidRPr="000A72BE" w:rsidRDefault="009F7B94" w:rsidP="009F7B94">
      <w:pPr>
        <w:widowControl/>
        <w:autoSpaceDE/>
        <w:autoSpaceDN/>
        <w:adjustRightInd/>
        <w:spacing w:line="240" w:lineRule="auto"/>
        <w:jc w:val="right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______________</w:t>
      </w:r>
    </w:p>
    <w:p w:rsidR="000A72BE" w:rsidRDefault="000A72BE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</w:p>
    <w:p w:rsidR="000A72BE" w:rsidRDefault="000A72BE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</w:r>
      <w:r>
        <w:rPr>
          <w:rFonts w:cs="Arial"/>
          <w:b/>
          <w:szCs w:val="22"/>
          <w:lang w:val="it-IT"/>
        </w:rPr>
        <w:tab/>
        <w:t xml:space="preserve"> Luogo, </w:t>
      </w:r>
      <w:r w:rsidR="00533805">
        <w:rPr>
          <w:rFonts w:cs="Arial"/>
          <w:b/>
          <w:szCs w:val="22"/>
          <w:lang w:val="it-IT"/>
        </w:rPr>
        <w:t xml:space="preserve">                </w:t>
      </w:r>
      <w:r>
        <w:rPr>
          <w:rFonts w:cs="Arial"/>
          <w:b/>
          <w:szCs w:val="22"/>
          <w:lang w:val="it-IT"/>
        </w:rPr>
        <w:t xml:space="preserve">data </w:t>
      </w:r>
    </w:p>
    <w:p w:rsidR="00C15CAF" w:rsidRPr="00E5014D" w:rsidRDefault="00CF6161" w:rsidP="00C15CAF">
      <w:pPr>
        <w:widowControl/>
        <w:autoSpaceDE/>
        <w:autoSpaceDN/>
        <w:adjustRightInd/>
        <w:spacing w:after="240" w:line="300" w:lineRule="exact"/>
        <w:rPr>
          <w:rFonts w:cs="Arial"/>
          <w:b/>
          <w:szCs w:val="22"/>
          <w:lang w:val="it-IT"/>
        </w:rPr>
      </w:pPr>
      <w:r w:rsidRPr="00C15CAF">
        <w:rPr>
          <w:rFonts w:cs="Arial"/>
          <w:b/>
          <w:szCs w:val="22"/>
          <w:lang w:val="it-IT"/>
        </w:rPr>
        <w:t xml:space="preserve">Oggetto: </w:t>
      </w:r>
      <w:r w:rsidR="00C15CAF" w:rsidRPr="00CF6161">
        <w:rPr>
          <w:rFonts w:cs="Arial"/>
          <w:b/>
          <w:szCs w:val="22"/>
          <w:lang w:val="it-IT"/>
        </w:rPr>
        <w:t>Richiesta di sospensione dal pagamen</w:t>
      </w:r>
      <w:r w:rsidR="00E5014D">
        <w:rPr>
          <w:rFonts w:cs="Arial"/>
          <w:b/>
          <w:szCs w:val="22"/>
          <w:lang w:val="it-IT"/>
        </w:rPr>
        <w:t xml:space="preserve">to delle rate </w:t>
      </w:r>
      <w:r w:rsidR="00E5014D" w:rsidRPr="00EF524B">
        <w:rPr>
          <w:rFonts w:cs="Arial"/>
          <w:b/>
          <w:szCs w:val="22"/>
          <w:lang w:val="it-IT"/>
        </w:rPr>
        <w:t xml:space="preserve">dei finanziamenti </w:t>
      </w:r>
      <w:r w:rsidR="00CD2DE6" w:rsidRPr="00EF524B">
        <w:rPr>
          <w:rFonts w:cs="Arial"/>
          <w:b/>
          <w:szCs w:val="22"/>
          <w:lang w:val="it-IT"/>
        </w:rPr>
        <w:t>a</w:t>
      </w:r>
      <w:r w:rsidR="00C15CAF" w:rsidRPr="00EF524B">
        <w:rPr>
          <w:rFonts w:cs="Arial"/>
          <w:b/>
          <w:szCs w:val="22"/>
          <w:lang w:val="it-IT"/>
        </w:rPr>
        <w:t xml:space="preserve"> </w:t>
      </w:r>
      <w:r w:rsidR="007E4DC9" w:rsidRPr="00EF524B">
        <w:rPr>
          <w:rFonts w:cs="Arial"/>
          <w:b/>
          <w:szCs w:val="22"/>
          <w:lang w:val="it-IT"/>
        </w:rPr>
        <w:t xml:space="preserve">favore della popolazione colpite dagli eventi metereologici eccezionali </w:t>
      </w:r>
      <w:r w:rsidR="00E5014D" w:rsidRPr="00EF524B">
        <w:rPr>
          <w:rFonts w:cs="Arial"/>
          <w:b/>
          <w:szCs w:val="22"/>
          <w:lang w:val="it-IT"/>
        </w:rPr>
        <w:t>che, a partire dal 02 ottobre 2018, hanno colpito le regioni:</w:t>
      </w:r>
      <w:r w:rsidR="00E5014D" w:rsidRPr="00EF524B">
        <w:rPr>
          <w:rFonts w:ascii="Times New Roman" w:hAnsi="Times New Roman"/>
          <w:sz w:val="24"/>
          <w:lang w:val="it-IT"/>
        </w:rPr>
        <w:t xml:space="preserve"> </w:t>
      </w:r>
      <w:r w:rsidR="00E5014D" w:rsidRPr="00EF524B">
        <w:rPr>
          <w:rFonts w:cs="Arial"/>
          <w:b/>
          <w:szCs w:val="22"/>
          <w:lang w:val="it-IT"/>
        </w:rPr>
        <w:t>Calabria, Emilia Romagna, Friuli Venezia Giulia, Lazio, Liguria, Lombardia, Sardegna, Sicilia, Toscana, Veneto e delle Province autonome di Trento e Bolzano.</w:t>
      </w:r>
    </w:p>
    <w:p w:rsidR="00B92D5D" w:rsidRPr="000A72BE" w:rsidRDefault="00B92D5D" w:rsidP="000A72BE">
      <w:pPr>
        <w:pStyle w:val="Paragrafoelenco"/>
        <w:widowControl/>
        <w:numPr>
          <w:ilvl w:val="0"/>
          <w:numId w:val="25"/>
        </w:numPr>
        <w:autoSpaceDE/>
        <w:autoSpaceDN/>
        <w:adjustRightInd/>
        <w:spacing w:after="240" w:line="300" w:lineRule="exact"/>
        <w:rPr>
          <w:rFonts w:cs="Arial"/>
          <w:i/>
          <w:szCs w:val="22"/>
          <w:u w:val="single"/>
          <w:lang w:val="it-IT"/>
        </w:rPr>
      </w:pPr>
      <w:r w:rsidRPr="000A72BE">
        <w:rPr>
          <w:rFonts w:cs="Arial"/>
          <w:i/>
          <w:szCs w:val="22"/>
          <w:u w:val="single"/>
          <w:lang w:val="it-IT"/>
        </w:rPr>
        <w:t>In caso di persone fisiche</w:t>
      </w:r>
    </w:p>
    <w:p w:rsidR="00C15CAF" w:rsidRPr="00CF6161" w:rsidRDefault="00B92D5D" w:rsidP="00B92D5D">
      <w:pPr>
        <w:jc w:val="left"/>
        <w:rPr>
          <w:rFonts w:cs="Arial"/>
          <w:i/>
          <w:color w:val="808080"/>
          <w:sz w:val="18"/>
          <w:szCs w:val="22"/>
          <w:lang w:val="it-IT"/>
        </w:rPr>
      </w:pPr>
      <w:r>
        <w:rPr>
          <w:rFonts w:cs="Arial"/>
          <w:szCs w:val="22"/>
          <w:lang w:val="it-IT"/>
        </w:rPr>
        <w:t>I</w:t>
      </w:r>
      <w:r w:rsidR="00CF6161" w:rsidRPr="00CF6161">
        <w:rPr>
          <w:rFonts w:cs="Arial"/>
          <w:szCs w:val="22"/>
          <w:lang w:val="it-IT"/>
        </w:rPr>
        <w:t>l/La</w:t>
      </w:r>
      <w:r w:rsidR="00C15CAF"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 xml:space="preserve"> sottoscritto/a</w:t>
      </w:r>
      <w:r w:rsidR="00C15CAF">
        <w:rPr>
          <w:rFonts w:cs="Arial"/>
          <w:szCs w:val="22"/>
          <w:lang w:val="it-IT"/>
        </w:rPr>
        <w:t xml:space="preserve"> </w:t>
      </w:r>
      <w:r>
        <w:rPr>
          <w:rFonts w:cs="Arial"/>
          <w:szCs w:val="22"/>
          <w:lang w:val="it-IT"/>
        </w:rPr>
        <w:t xml:space="preserve"> </w:t>
      </w:r>
      <w:r w:rsidR="00C15CAF">
        <w:rPr>
          <w:rFonts w:cs="Arial"/>
          <w:szCs w:val="22"/>
          <w:lang w:val="it-IT"/>
        </w:rPr>
        <w:t>_________________________________________________________________</w:t>
      </w:r>
    </w:p>
    <w:p w:rsidR="00CF6161" w:rsidRDefault="00B92D5D" w:rsidP="00B92D5D">
      <w:pPr>
        <w:spacing w:line="300" w:lineRule="auto"/>
        <w:jc w:val="left"/>
        <w:rPr>
          <w:rFonts w:cs="Arial"/>
          <w:szCs w:val="22"/>
          <w:lang w:val="it-IT"/>
        </w:rPr>
      </w:pPr>
      <w:r>
        <w:rPr>
          <w:rFonts w:cs="Arial"/>
          <w:szCs w:val="22"/>
          <w:lang w:val="it-IT"/>
        </w:rPr>
        <w:t>n</w:t>
      </w:r>
      <w:r w:rsidR="00CF6161" w:rsidRPr="00CF6161">
        <w:rPr>
          <w:rFonts w:cs="Arial"/>
          <w:szCs w:val="22"/>
          <w:lang w:val="it-IT"/>
        </w:rPr>
        <w:t xml:space="preserve">ato/a </w:t>
      </w:r>
      <w:proofErr w:type="spellStart"/>
      <w:r w:rsidR="00CF6161" w:rsidRPr="00CF6161">
        <w:rPr>
          <w:rFonts w:cs="Arial"/>
          <w:szCs w:val="22"/>
          <w:lang w:val="it-IT"/>
        </w:rPr>
        <w:t>a</w:t>
      </w:r>
      <w:proofErr w:type="spellEnd"/>
      <w:r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 xml:space="preserve"> _________</w:t>
      </w:r>
      <w:r w:rsidR="00CF6161" w:rsidRPr="00CF6161">
        <w:rPr>
          <w:rFonts w:cs="Arial"/>
          <w:szCs w:val="22"/>
          <w:lang w:val="it-IT"/>
        </w:rPr>
        <w:softHyphen/>
      </w:r>
      <w:r w:rsidR="00CF6161" w:rsidRPr="00CF6161">
        <w:rPr>
          <w:rFonts w:cs="Arial"/>
          <w:szCs w:val="22"/>
          <w:lang w:val="it-IT"/>
        </w:rPr>
        <w:softHyphen/>
        <w:t>___________________</w:t>
      </w:r>
      <w:r>
        <w:rPr>
          <w:rFonts w:cs="Arial"/>
          <w:szCs w:val="22"/>
          <w:lang w:val="it-IT"/>
        </w:rPr>
        <w:t xml:space="preserve"> </w:t>
      </w:r>
      <w:r w:rsidR="00CF6161" w:rsidRPr="00CF6161">
        <w:rPr>
          <w:rFonts w:cs="Arial"/>
          <w:szCs w:val="22"/>
          <w:lang w:val="it-IT"/>
        </w:rPr>
        <w:t>il</w:t>
      </w:r>
      <w:r>
        <w:rPr>
          <w:rFonts w:cs="Arial"/>
          <w:szCs w:val="22"/>
          <w:lang w:val="it-IT"/>
        </w:rPr>
        <w:t xml:space="preserve"> __________________ Residente a _______________ </w:t>
      </w:r>
      <w:r w:rsidR="00CF6161" w:rsidRPr="00CF6161">
        <w:rPr>
          <w:rFonts w:cs="Arial"/>
          <w:szCs w:val="22"/>
          <w:lang w:val="it-IT"/>
        </w:rPr>
        <w:t>Provincia</w:t>
      </w:r>
      <w:r>
        <w:rPr>
          <w:rFonts w:cs="Arial"/>
          <w:szCs w:val="22"/>
          <w:lang w:val="it-IT"/>
        </w:rPr>
        <w:t xml:space="preserve"> (___) Via</w:t>
      </w:r>
      <w:r w:rsidR="00CF6161" w:rsidRPr="00CF6161">
        <w:rPr>
          <w:rFonts w:cs="Arial"/>
          <w:szCs w:val="22"/>
          <w:lang w:val="it-IT"/>
        </w:rPr>
        <w:t xml:space="preserve"> ______________________________________________ C.A.P. </w:t>
      </w:r>
      <w:r>
        <w:rPr>
          <w:rFonts w:cs="Arial"/>
          <w:szCs w:val="22"/>
          <w:lang w:val="it-IT"/>
        </w:rPr>
        <w:t>_____</w:t>
      </w:r>
      <w:r w:rsidR="00CF6161" w:rsidRPr="00CF6161">
        <w:rPr>
          <w:rFonts w:cs="Arial"/>
          <w:szCs w:val="22"/>
          <w:lang w:val="it-IT"/>
        </w:rPr>
        <w:t>________</w:t>
      </w:r>
      <w:r>
        <w:rPr>
          <w:rFonts w:cs="Arial"/>
          <w:szCs w:val="22"/>
          <w:lang w:val="it-IT"/>
        </w:rPr>
        <w:t xml:space="preserve"> Codice fiscale  ______________________________________</w:t>
      </w:r>
    </w:p>
    <w:p w:rsidR="009F7B94" w:rsidRPr="00CF6161" w:rsidRDefault="009F7B94" w:rsidP="00B92D5D">
      <w:pPr>
        <w:spacing w:line="300" w:lineRule="auto"/>
        <w:jc w:val="left"/>
        <w:rPr>
          <w:rFonts w:cs="Arial"/>
          <w:szCs w:val="22"/>
          <w:lang w:val="it-IT"/>
        </w:rPr>
      </w:pPr>
    </w:p>
    <w:p w:rsidR="000A72BE" w:rsidRDefault="000A72BE" w:rsidP="000A72BE">
      <w:pPr>
        <w:pStyle w:val="Paragrafoelenco"/>
        <w:numPr>
          <w:ilvl w:val="0"/>
          <w:numId w:val="25"/>
        </w:numPr>
        <w:tabs>
          <w:tab w:val="left" w:pos="709"/>
        </w:tabs>
        <w:spacing w:line="240" w:lineRule="exact"/>
        <w:rPr>
          <w:lang w:val="it-IT"/>
        </w:rPr>
      </w:pPr>
      <w:r w:rsidRPr="000A72BE">
        <w:rPr>
          <w:i/>
          <w:u w:val="single"/>
          <w:lang w:val="it-IT"/>
        </w:rPr>
        <w:t>In caso di società</w:t>
      </w:r>
      <w:r w:rsidRPr="000A72BE">
        <w:rPr>
          <w:lang w:val="it-IT"/>
        </w:rPr>
        <w:t>:</w:t>
      </w:r>
    </w:p>
    <w:p w:rsidR="009F7B94" w:rsidRPr="000A72BE" w:rsidRDefault="009F7B94" w:rsidP="009F7B94">
      <w:pPr>
        <w:pStyle w:val="Paragrafoelenco"/>
        <w:tabs>
          <w:tab w:val="left" w:pos="709"/>
        </w:tabs>
        <w:spacing w:line="240" w:lineRule="exact"/>
        <w:rPr>
          <w:lang w:val="it-IT"/>
        </w:rPr>
      </w:pPr>
    </w:p>
    <w:p w:rsidR="000A72BE" w:rsidRDefault="000A72BE" w:rsidP="000A72BE">
      <w:pPr>
        <w:pStyle w:val="a"/>
        <w:rPr>
          <w:rFonts w:ascii="Arial" w:hAnsi="Arial" w:cs="Arial"/>
        </w:rPr>
      </w:pPr>
      <w:r>
        <w:tab/>
      </w:r>
      <w:r w:rsidRPr="000A72BE">
        <w:rPr>
          <w:rFonts w:ascii="Arial" w:hAnsi="Arial" w:cs="Arial"/>
        </w:rPr>
        <w:t>-  La società ___________________________________ con s</w:t>
      </w:r>
      <w:r w:rsidR="00717C05">
        <w:rPr>
          <w:rFonts w:ascii="Arial" w:hAnsi="Arial" w:cs="Arial"/>
        </w:rPr>
        <w:t>ede in __________</w:t>
      </w:r>
      <w:r w:rsidRPr="000A72BE">
        <w:rPr>
          <w:rFonts w:ascii="Arial" w:hAnsi="Arial" w:cs="Arial"/>
        </w:rPr>
        <w:t>, codice fiscale e numero di iscrizione del Registro delle Imprese di ____________________, nella persona del/della sig./si</w:t>
      </w:r>
      <w:r w:rsidR="007E4DC9">
        <w:rPr>
          <w:rFonts w:ascii="Arial" w:hAnsi="Arial" w:cs="Arial"/>
        </w:rPr>
        <w:t xml:space="preserve">g.ra _________________________ </w:t>
      </w:r>
      <w:r w:rsidRPr="000A72BE">
        <w:rPr>
          <w:rFonts w:ascii="Arial" w:hAnsi="Arial" w:cs="Arial"/>
        </w:rPr>
        <w:t xml:space="preserve">nato/a </w:t>
      </w:r>
      <w:proofErr w:type="spellStart"/>
      <w:r w:rsidRPr="000A72BE">
        <w:rPr>
          <w:rFonts w:ascii="Arial" w:hAnsi="Arial" w:cs="Arial"/>
        </w:rPr>
        <w:t>a</w:t>
      </w:r>
      <w:proofErr w:type="spellEnd"/>
      <w:r w:rsidRPr="000A72BE">
        <w:rPr>
          <w:rFonts w:ascii="Arial" w:hAnsi="Arial" w:cs="Arial"/>
        </w:rPr>
        <w:t xml:space="preserve"> ____________________ il ____________________ e domiciliato per la carica presso la sede sociale, nella sua qualità di ___________________</w:t>
      </w:r>
    </w:p>
    <w:p w:rsidR="00F475FE" w:rsidRPr="00F475FE" w:rsidRDefault="00F475FE" w:rsidP="009F7B94">
      <w:pPr>
        <w:pStyle w:val="Corpotesto"/>
        <w:rPr>
          <w:lang w:val="it-IT" w:eastAsia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1BB14" wp14:editId="1E999EA8">
                <wp:simplePos x="0" y="0"/>
                <wp:positionH relativeFrom="column">
                  <wp:posOffset>1421130</wp:posOffset>
                </wp:positionH>
                <wp:positionV relativeFrom="paragraph">
                  <wp:posOffset>179705</wp:posOffset>
                </wp:positionV>
                <wp:extent cx="2042160" cy="297180"/>
                <wp:effectExtent l="0" t="0" r="0" b="76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5FE" w:rsidRPr="00CF6161" w:rsidRDefault="00F475FE" w:rsidP="00F475FE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 w:rsidRPr="00CF6161"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CHIEDE</w:t>
                            </w:r>
                          </w:p>
                          <w:p w:rsidR="00F475FE" w:rsidRDefault="00F475FE" w:rsidP="00F4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left:0;text-align:left;margin-left:111.9pt;margin-top:14.15pt;width:160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" fillcolor="#7f7f7f [1612]" stroked="f" strokeweight="2pt">
                <v:textbox>
                  <w:txbxContent>
                    <w:p w:rsidR="00F475FE" w:rsidRPr="00CF6161" w:rsidRDefault="00F475FE" w:rsidP="00F475FE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 w:rsidRPr="00CF6161">
                        <w:rPr>
                          <w:rFonts w:cs="Arial"/>
                          <w:b/>
                          <w:szCs w:val="22"/>
                          <w:lang w:val="it-IT"/>
                        </w:rPr>
                        <w:t>CHIEDE</w:t>
                      </w:r>
                    </w:p>
                    <w:p w:rsidR="00F475FE" w:rsidRDefault="00F475FE" w:rsidP="00F47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2D5D" w:rsidRDefault="00B92D5D" w:rsidP="00CF6161">
      <w:pPr>
        <w:spacing w:line="300" w:lineRule="auto"/>
        <w:rPr>
          <w:rFonts w:cs="Arial"/>
          <w:szCs w:val="22"/>
          <w:lang w:val="it-IT"/>
        </w:rPr>
      </w:pPr>
    </w:p>
    <w:p w:rsidR="00B92D5D" w:rsidRPr="00CF6161" w:rsidRDefault="00B92D5D" w:rsidP="00CF6161">
      <w:pPr>
        <w:spacing w:line="300" w:lineRule="auto"/>
        <w:rPr>
          <w:rFonts w:cs="Arial"/>
          <w:szCs w:val="22"/>
          <w:lang w:val="it-IT"/>
        </w:rPr>
      </w:pPr>
    </w:p>
    <w:p w:rsidR="00CF6161" w:rsidRPr="00CF6161" w:rsidRDefault="00CF6161" w:rsidP="00CF6161">
      <w:pPr>
        <w:rPr>
          <w:rFonts w:cs="Arial"/>
          <w:b/>
          <w:szCs w:val="20"/>
          <w:lang w:val="it-IT"/>
        </w:rPr>
      </w:pPr>
      <w:r w:rsidRPr="00CF6161">
        <w:rPr>
          <w:rFonts w:cs="Arial"/>
          <w:b/>
          <w:szCs w:val="20"/>
          <w:lang w:val="it-IT"/>
        </w:rPr>
        <w:t xml:space="preserve">la sospensione </w:t>
      </w:r>
      <w:r w:rsidR="00774D16">
        <w:rPr>
          <w:rFonts w:cs="Arial"/>
          <w:b/>
          <w:szCs w:val="20"/>
          <w:lang w:val="it-IT"/>
        </w:rPr>
        <w:t xml:space="preserve">per il </w:t>
      </w:r>
      <w:r w:rsidR="00A5405D" w:rsidRPr="00EF524B">
        <w:rPr>
          <w:rFonts w:cs="Arial"/>
          <w:b/>
          <w:szCs w:val="20"/>
          <w:lang w:val="it-IT"/>
        </w:rPr>
        <w:t xml:space="preserve">periodo </w:t>
      </w:r>
      <w:r w:rsidR="000A72BE" w:rsidRPr="00EF524B">
        <w:rPr>
          <w:rFonts w:cs="Arial"/>
          <w:b/>
          <w:szCs w:val="20"/>
          <w:lang w:val="it-IT"/>
        </w:rPr>
        <w:t>31/</w:t>
      </w:r>
      <w:r w:rsidR="007E4DC9" w:rsidRPr="00EF524B">
        <w:rPr>
          <w:rFonts w:cs="Arial"/>
          <w:b/>
          <w:szCs w:val="20"/>
          <w:lang w:val="it-IT"/>
        </w:rPr>
        <w:t>10</w:t>
      </w:r>
      <w:r w:rsidR="007A7255">
        <w:rPr>
          <w:rFonts w:cs="Arial"/>
          <w:b/>
          <w:szCs w:val="20"/>
          <w:lang w:val="it-IT"/>
        </w:rPr>
        <w:t>/2018 - 30</w:t>
      </w:r>
      <w:r w:rsidR="000A72BE" w:rsidRPr="00EF524B">
        <w:rPr>
          <w:rFonts w:cs="Arial"/>
          <w:b/>
          <w:szCs w:val="20"/>
          <w:lang w:val="it-IT"/>
        </w:rPr>
        <w:t>/</w:t>
      </w:r>
      <w:r w:rsidR="007A7255">
        <w:rPr>
          <w:rFonts w:cs="Arial"/>
          <w:b/>
          <w:szCs w:val="20"/>
          <w:lang w:val="it-IT"/>
        </w:rPr>
        <w:t>09</w:t>
      </w:r>
      <w:r w:rsidR="000A72BE" w:rsidRPr="00EF524B">
        <w:rPr>
          <w:rFonts w:cs="Arial"/>
          <w:b/>
          <w:szCs w:val="20"/>
          <w:lang w:val="it-IT"/>
        </w:rPr>
        <w:t>/2019</w:t>
      </w:r>
      <w:r w:rsidRPr="00CF6161">
        <w:rPr>
          <w:rFonts w:cs="Arial"/>
          <w:b/>
          <w:szCs w:val="20"/>
          <w:lang w:val="it-IT"/>
        </w:rPr>
        <w:t xml:space="preserve"> </w:t>
      </w:r>
      <w:r w:rsidR="00C53E60">
        <w:rPr>
          <w:rFonts w:cs="Arial"/>
          <w:b/>
          <w:szCs w:val="20"/>
          <w:lang w:val="it-IT"/>
        </w:rPr>
        <w:t>secondo la seguente modalità:</w:t>
      </w:r>
      <w:r w:rsidRPr="00CF6161">
        <w:rPr>
          <w:rFonts w:cs="Arial"/>
          <w:b/>
          <w:szCs w:val="20"/>
          <w:lang w:val="it-IT"/>
        </w:rPr>
        <w:t xml:space="preserve"> </w:t>
      </w:r>
    </w:p>
    <w:p w:rsidR="00CF6161" w:rsidRPr="00CF6161" w:rsidRDefault="00C53E60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A) </w:t>
      </w:r>
      <w:r w:rsidR="00CF6161" w:rsidRPr="00CF6161">
        <w:rPr>
          <w:rFonts w:cs="Arial"/>
          <w:b/>
          <w:szCs w:val="20"/>
          <w:lang w:val="it-IT"/>
        </w:rPr>
        <w:t>del pagamento dell’intera rata (quota capitale e quota interessi)</w:t>
      </w:r>
    </w:p>
    <w:p w:rsidR="00CF6161" w:rsidRPr="00CF6161" w:rsidRDefault="00C53E60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Cs w:val="20"/>
          <w:lang w:val="it-IT"/>
        </w:rPr>
      </w:pPr>
      <w:r>
        <w:rPr>
          <w:rFonts w:cs="Arial"/>
          <w:b/>
          <w:szCs w:val="20"/>
          <w:lang w:val="it-IT"/>
        </w:rPr>
        <w:t xml:space="preserve">B) </w:t>
      </w:r>
      <w:r w:rsidR="00CF6161" w:rsidRPr="00CF6161">
        <w:rPr>
          <w:rFonts w:cs="Arial"/>
          <w:b/>
          <w:szCs w:val="20"/>
          <w:lang w:val="it-IT"/>
        </w:rPr>
        <w:t xml:space="preserve">del pagamento della sola quota capitale 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  <w:r w:rsidRPr="00CF6161">
        <w:rPr>
          <w:rFonts w:cs="Arial"/>
          <w:szCs w:val="22"/>
          <w:lang w:val="it-IT"/>
        </w:rPr>
        <w:t>del finanziamento/finanziamenti indicati in calce alla presente</w:t>
      </w:r>
      <w:r w:rsidR="00F475FE">
        <w:rPr>
          <w:rFonts w:cs="Arial"/>
          <w:szCs w:val="22"/>
          <w:lang w:val="it-IT"/>
        </w:rPr>
        <w:t>.</w:t>
      </w:r>
    </w:p>
    <w:p w:rsidR="00CF6161" w:rsidRPr="00CF6161" w:rsidRDefault="00CD2DE6" w:rsidP="00CF6161">
      <w:pPr>
        <w:rPr>
          <w:rFonts w:cs="Arial"/>
          <w:szCs w:val="22"/>
          <w:lang w:val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41FCA" wp14:editId="24047D20">
                <wp:simplePos x="0" y="0"/>
                <wp:positionH relativeFrom="column">
                  <wp:posOffset>1421130</wp:posOffset>
                </wp:positionH>
                <wp:positionV relativeFrom="paragraph">
                  <wp:posOffset>142240</wp:posOffset>
                </wp:positionV>
                <wp:extent cx="2042160" cy="297180"/>
                <wp:effectExtent l="0" t="0" r="0" b="76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E5F" w:rsidRPr="00CF6161" w:rsidRDefault="00AC2E5F" w:rsidP="00AC2E5F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E A TAL FINE DICHIARA</w:t>
                            </w:r>
                          </w:p>
                          <w:p w:rsidR="00AC2E5F" w:rsidRPr="00137D93" w:rsidRDefault="00AC2E5F" w:rsidP="00AC2E5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7" style="position:absolute;left:0;text-align:left;margin-left:111.9pt;margin-top:11.2pt;width:160.8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" fillcolor="#7f7f7f [1612]" stroked="f" strokeweight="2pt">
                <v:textbox>
                  <w:txbxContent>
                    <w:p w:rsidR="00AC2E5F" w:rsidRPr="00CF6161" w:rsidRDefault="00AC2E5F" w:rsidP="00AC2E5F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it-IT"/>
                        </w:rPr>
                        <w:t>E A TAL FINE DICHIARA</w:t>
                      </w:r>
                    </w:p>
                    <w:p w:rsidR="00AC2E5F" w:rsidRPr="00137D93" w:rsidRDefault="00AC2E5F" w:rsidP="00AC2E5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F475FE" w:rsidRPr="00523DEB" w:rsidRDefault="00F475FE" w:rsidP="00CF6161">
      <w:pPr>
        <w:jc w:val="center"/>
        <w:rPr>
          <w:rFonts w:eastAsia="Calibri" w:cs="Arial"/>
          <w:b/>
          <w:bCs/>
          <w:szCs w:val="20"/>
          <w:lang w:val="it-IT"/>
        </w:rPr>
      </w:pPr>
    </w:p>
    <w:p w:rsidR="009F7B94" w:rsidRPr="00E5014D" w:rsidRDefault="009F7B94" w:rsidP="009F7B94">
      <w:pPr>
        <w:pStyle w:val="Paragrafoelenco"/>
        <w:widowControl/>
        <w:numPr>
          <w:ilvl w:val="0"/>
          <w:numId w:val="27"/>
        </w:numPr>
        <w:spacing w:line="240" w:lineRule="auto"/>
        <w:ind w:left="567" w:hanging="283"/>
        <w:rPr>
          <w:lang w:val="it-IT"/>
        </w:rPr>
      </w:pPr>
      <w:r>
        <w:rPr>
          <w:lang w:val="it-IT"/>
        </w:rPr>
        <w:t>di avere in corso un contratto di leasing immobiliare avente ad oggetto un immobile sito in ____________________</w:t>
      </w:r>
      <w:r w:rsidRPr="009F7B94">
        <w:rPr>
          <w:lang w:val="it-IT"/>
        </w:rPr>
        <w:t xml:space="preserve"> </w:t>
      </w:r>
      <w:r>
        <w:rPr>
          <w:lang w:val="it-IT"/>
        </w:rPr>
        <w:t>che ha</w:t>
      </w:r>
      <w:r w:rsidRPr="00CD2DE6">
        <w:rPr>
          <w:lang w:val="it-IT"/>
        </w:rPr>
        <w:t xml:space="preserve"> subito danni, anche parziali, </w:t>
      </w:r>
      <w:r w:rsidRPr="00E5014D">
        <w:rPr>
          <w:lang w:val="it-IT"/>
        </w:rPr>
        <w:t>a seguito degli eccezionali eventi atmosferici o che, in conseguenza degli stessi,</w:t>
      </w:r>
      <w:r>
        <w:rPr>
          <w:lang w:val="it-IT"/>
        </w:rPr>
        <w:t xml:space="preserve"> è stato dichiarato inagibile</w:t>
      </w:r>
      <w:r w:rsidRPr="00E5014D">
        <w:rPr>
          <w:lang w:val="it-IT"/>
        </w:rPr>
        <w:t>.</w:t>
      </w:r>
    </w:p>
    <w:p w:rsidR="009F7B94" w:rsidRDefault="009F7B94" w:rsidP="009F7B94">
      <w:pPr>
        <w:pStyle w:val="Paragrafoelenco"/>
        <w:widowControl/>
        <w:spacing w:line="240" w:lineRule="auto"/>
        <w:ind w:left="567"/>
        <w:rPr>
          <w:lang w:val="it-IT"/>
        </w:rPr>
      </w:pPr>
    </w:p>
    <w:p w:rsidR="00E5014D" w:rsidRPr="00E5014D" w:rsidRDefault="009F7B94" w:rsidP="00E5014D">
      <w:pPr>
        <w:pStyle w:val="Paragrafoelenco"/>
        <w:widowControl/>
        <w:numPr>
          <w:ilvl w:val="0"/>
          <w:numId w:val="27"/>
        </w:numPr>
        <w:spacing w:line="240" w:lineRule="auto"/>
        <w:ind w:left="567" w:hanging="283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0E7F3" wp14:editId="640F3F60">
                <wp:simplePos x="0" y="0"/>
                <wp:positionH relativeFrom="column">
                  <wp:posOffset>331470</wp:posOffset>
                </wp:positionH>
                <wp:positionV relativeFrom="paragraph">
                  <wp:posOffset>7788275</wp:posOffset>
                </wp:positionV>
                <wp:extent cx="99060" cy="106680"/>
                <wp:effectExtent l="0" t="0" r="15240" b="2667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26.1pt;margin-top:613.25pt;width:7.8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" filled="f" strokecolor="windowText" strokeweight=".5pt"/>
            </w:pict>
          </mc:Fallback>
        </mc:AlternateContent>
      </w:r>
      <w:r>
        <w:rPr>
          <w:lang w:val="it-IT"/>
        </w:rPr>
        <w:t>di avere in corso un contratto di leasing strumentale avente ad oggetto un bene sito all’interno di un immobile</w:t>
      </w:r>
      <w:r w:rsidR="00CF6161" w:rsidRPr="00CD2DE6">
        <w:rPr>
          <w:lang w:val="it-IT"/>
        </w:rPr>
        <w:t xml:space="preserve"> </w:t>
      </w:r>
      <w:r>
        <w:rPr>
          <w:lang w:val="it-IT"/>
        </w:rPr>
        <w:t>sito in ____________</w:t>
      </w:r>
      <w:r w:rsidR="00F475FE" w:rsidRPr="00CD2DE6">
        <w:rPr>
          <w:lang w:val="it-IT"/>
        </w:rPr>
        <w:t xml:space="preserve"> </w:t>
      </w:r>
      <w:r w:rsidR="00CD2DE6" w:rsidRPr="00CD2DE6">
        <w:rPr>
          <w:lang w:val="it-IT"/>
        </w:rPr>
        <w:t xml:space="preserve">che </w:t>
      </w:r>
      <w:r w:rsidR="00F475FE" w:rsidRPr="00CD2DE6">
        <w:rPr>
          <w:lang w:val="it-IT"/>
        </w:rPr>
        <w:t xml:space="preserve">abbia subito danni, anche parziali, </w:t>
      </w:r>
      <w:r w:rsidR="00E5014D" w:rsidRPr="00E5014D">
        <w:rPr>
          <w:lang w:val="it-IT"/>
        </w:rPr>
        <w:t>a seguito degli eccezionali eventi atmosferici o che, in conseguenza degli stessi,</w:t>
      </w:r>
      <w:r w:rsidR="007A7255">
        <w:rPr>
          <w:lang w:val="it-IT"/>
        </w:rPr>
        <w:t xml:space="preserve"> sia stato </w:t>
      </w:r>
      <w:r w:rsidR="00E5014D">
        <w:rPr>
          <w:lang w:val="it-IT"/>
        </w:rPr>
        <w:t>dichiarato inagibile</w:t>
      </w:r>
      <w:r w:rsidR="00E5014D" w:rsidRPr="00E5014D">
        <w:rPr>
          <w:lang w:val="it-IT"/>
        </w:rPr>
        <w:t>.</w:t>
      </w:r>
    </w:p>
    <w:p w:rsidR="00364C48" w:rsidRPr="00CD2DE6" w:rsidRDefault="003C1976" w:rsidP="007A7255">
      <w:pPr>
        <w:pStyle w:val="Paragrafoelenco"/>
        <w:widowControl/>
        <w:spacing w:line="240" w:lineRule="auto"/>
        <w:ind w:left="567"/>
        <w:rPr>
          <w:lang w:val="it-IT"/>
        </w:rPr>
      </w:pPr>
      <w:hyperlink r:id="rId9" w:tgtFrame="_blank" w:tooltip="UCR-ULG-000033_17" w:history="1"/>
    </w:p>
    <w:p w:rsidR="00CF6161" w:rsidRPr="00CF6161" w:rsidRDefault="00CF6161" w:rsidP="009F7A9E">
      <w:pPr>
        <w:pStyle w:val="Default"/>
        <w:ind w:left="360"/>
        <w:rPr>
          <w:szCs w:val="22"/>
        </w:rPr>
      </w:pPr>
    </w:p>
    <w:p w:rsidR="00AC2E5F" w:rsidRPr="00AC2E5F" w:rsidRDefault="00AC2E5F" w:rsidP="00CF6161">
      <w:pPr>
        <w:rPr>
          <w:rFonts w:cs="Arial"/>
          <w:b/>
          <w:szCs w:val="20"/>
          <w:lang w:val="it-IT"/>
        </w:rPr>
      </w:pPr>
      <w:r w:rsidRPr="00AC2E5F">
        <w:rPr>
          <w:rFonts w:cs="Arial"/>
          <w:b/>
          <w:szCs w:val="20"/>
          <w:lang w:val="it-IT"/>
        </w:rPr>
        <w:t>La sospensione sarà re</w:t>
      </w:r>
      <w:r w:rsidR="00CD2DE6">
        <w:rPr>
          <w:rFonts w:cs="Arial"/>
          <w:b/>
          <w:szCs w:val="20"/>
          <w:lang w:val="it-IT"/>
        </w:rPr>
        <w:t>golata come di seguito indicato:</w:t>
      </w:r>
    </w:p>
    <w:p w:rsidR="00C53E60" w:rsidRDefault="00CF6161" w:rsidP="00C53E60">
      <w:pPr>
        <w:pStyle w:val="Paragrafoelenco"/>
        <w:numPr>
          <w:ilvl w:val="0"/>
          <w:numId w:val="26"/>
        </w:numPr>
        <w:rPr>
          <w:rFonts w:cs="Arial"/>
          <w:szCs w:val="20"/>
          <w:lang w:val="it-IT"/>
        </w:rPr>
      </w:pPr>
      <w:r w:rsidRPr="00AC2E5F">
        <w:rPr>
          <w:rFonts w:cs="Arial"/>
          <w:szCs w:val="20"/>
          <w:lang w:val="it-IT"/>
        </w:rPr>
        <w:t>A seguito dell’esercizio della facoltà di sospensione, la durata iniziale del finanziamento, viene allungata per un periodo pari al periodo di sospensione fruito</w:t>
      </w:r>
      <w:r w:rsidR="00C53E60">
        <w:rPr>
          <w:rFonts w:cs="Arial"/>
          <w:szCs w:val="20"/>
          <w:lang w:val="it-IT"/>
        </w:rPr>
        <w:t>.;</w:t>
      </w:r>
    </w:p>
    <w:p w:rsidR="00BC1B4C" w:rsidRPr="00BC1B4C" w:rsidRDefault="00BC1B4C" w:rsidP="00BC1B4C">
      <w:pPr>
        <w:rPr>
          <w:rFonts w:cs="Arial"/>
          <w:szCs w:val="20"/>
          <w:lang w:val="it-IT"/>
        </w:rPr>
      </w:pPr>
      <w:r w:rsidRPr="00C53E60">
        <w:rPr>
          <w:rFonts w:cs="Arial"/>
          <w:b/>
          <w:szCs w:val="20"/>
          <w:lang w:val="it-IT"/>
        </w:rPr>
        <w:lastRenderedPageBreak/>
        <w:t>Il pag</w:t>
      </w:r>
      <w:r w:rsidR="00EC2343" w:rsidRPr="00C53E60">
        <w:rPr>
          <w:rFonts w:cs="Arial"/>
          <w:b/>
          <w:szCs w:val="20"/>
          <w:lang w:val="it-IT"/>
        </w:rPr>
        <w:t xml:space="preserve">amento degli interessi maturati </w:t>
      </w:r>
      <w:r w:rsidRPr="00C53E60">
        <w:rPr>
          <w:rFonts w:cs="Arial"/>
          <w:b/>
          <w:szCs w:val="20"/>
          <w:lang w:val="it-IT"/>
        </w:rPr>
        <w:t>durante il periodo per il quale è richiesto di sospendere il pagamento della rata – calcolati sul debito residuo - avverrà con le seguenti modalità</w:t>
      </w:r>
      <w:r w:rsidRPr="00BC1B4C">
        <w:rPr>
          <w:rFonts w:cs="Arial"/>
          <w:szCs w:val="20"/>
          <w:lang w:val="it-IT"/>
        </w:rPr>
        <w:t>:</w:t>
      </w:r>
    </w:p>
    <w:p w:rsidR="00BC1B4C" w:rsidRPr="00BC1B4C" w:rsidRDefault="00BC1B4C" w:rsidP="00BC1B4C">
      <w:pPr>
        <w:rPr>
          <w:rFonts w:cs="Arial"/>
          <w:szCs w:val="20"/>
          <w:lang w:val="it-IT"/>
        </w:rPr>
      </w:pPr>
    </w:p>
    <w:p w:rsidR="00BC1B4C" w:rsidRPr="00C53E60" w:rsidRDefault="00C53E60" w:rsidP="00C53E60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C53E60">
        <w:rPr>
          <w:rFonts w:cs="Arial"/>
          <w:b/>
          <w:szCs w:val="22"/>
          <w:lang w:val="it-IT"/>
        </w:rPr>
        <w:t>A) Sospensione della sola quota capitale</w:t>
      </w:r>
      <w:r w:rsidRPr="00C53E60">
        <w:rPr>
          <w:rFonts w:cs="Arial"/>
          <w:szCs w:val="22"/>
          <w:lang w:val="it-IT"/>
        </w:rPr>
        <w:t xml:space="preserve"> </w:t>
      </w:r>
      <w:r w:rsidRPr="00C53E60">
        <w:rPr>
          <w:rFonts w:cs="Arial"/>
          <w:szCs w:val="22"/>
          <w:lang w:val="it-IT"/>
        </w:rPr>
        <w:sym w:font="Wingdings" w:char="F0E0"/>
      </w:r>
      <w:r w:rsidRPr="00C53E60">
        <w:rPr>
          <w:rFonts w:cs="Arial"/>
          <w:szCs w:val="22"/>
          <w:lang w:val="it-IT"/>
        </w:rPr>
        <w:t xml:space="preserve"> </w:t>
      </w:r>
      <w:r w:rsidR="00BC1B4C" w:rsidRPr="00C53E60">
        <w:rPr>
          <w:rFonts w:cs="Arial"/>
          <w:szCs w:val="22"/>
          <w:lang w:val="it-IT"/>
        </w:rPr>
        <w:t xml:space="preserve">alla scadenza originaria, </w:t>
      </w:r>
    </w:p>
    <w:p w:rsidR="00C53E60" w:rsidRPr="00C53E60" w:rsidRDefault="00C53E60" w:rsidP="00C53E60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C53E60">
        <w:rPr>
          <w:rFonts w:cs="Arial"/>
          <w:b/>
          <w:szCs w:val="22"/>
          <w:lang w:val="it-IT"/>
        </w:rPr>
        <w:t>B) Sospensione completa</w:t>
      </w:r>
      <w:r w:rsidRPr="00C53E60">
        <w:rPr>
          <w:rFonts w:cs="Arial"/>
          <w:szCs w:val="22"/>
          <w:lang w:val="it-IT"/>
        </w:rPr>
        <w:sym w:font="Wingdings" w:char="F0E0"/>
      </w:r>
      <w:r w:rsidRPr="00C53E60">
        <w:rPr>
          <w:rFonts w:cs="Arial"/>
          <w:szCs w:val="22"/>
          <w:lang w:val="it-IT"/>
        </w:rPr>
        <w:t xml:space="preserve">  </w:t>
      </w:r>
      <w:r w:rsidR="00BC1B4C" w:rsidRPr="00C53E60">
        <w:rPr>
          <w:rFonts w:cs="Arial"/>
          <w:szCs w:val="22"/>
          <w:lang w:val="it-IT"/>
        </w:rPr>
        <w:t xml:space="preserve">ripartiti pro quota sulle residue rate a scadere </w:t>
      </w:r>
    </w:p>
    <w:p w:rsidR="00C53E60" w:rsidRDefault="00C53E60" w:rsidP="00C53E60">
      <w:pPr>
        <w:pStyle w:val="Paragrafoelenco"/>
        <w:rPr>
          <w:rFonts w:cs="Arial"/>
          <w:szCs w:val="22"/>
          <w:lang w:val="it-IT"/>
        </w:rPr>
      </w:pPr>
    </w:p>
    <w:p w:rsidR="00EC2343" w:rsidRPr="003C1976" w:rsidRDefault="00EC2343" w:rsidP="00C53E60">
      <w:pPr>
        <w:pStyle w:val="Paragrafoelenco"/>
        <w:rPr>
          <w:rFonts w:cs="Arial"/>
          <w:szCs w:val="22"/>
          <w:u w:val="single"/>
          <w:lang w:val="it-IT"/>
        </w:rPr>
      </w:pPr>
      <w:r w:rsidRPr="003C1976">
        <w:rPr>
          <w:rFonts w:cs="Arial"/>
          <w:szCs w:val="22"/>
          <w:u w:val="single"/>
          <w:lang w:val="it-IT"/>
        </w:rPr>
        <w:t>Il pagamento dell’eventuale  servizio assicurativo di competenza del periodo di sospensione,</w:t>
      </w:r>
      <w:r w:rsidR="00C53E60" w:rsidRPr="003C1976">
        <w:rPr>
          <w:rFonts w:cs="Arial"/>
          <w:szCs w:val="22"/>
          <w:u w:val="single"/>
          <w:lang w:val="it-IT"/>
        </w:rPr>
        <w:t xml:space="preserve"> </w:t>
      </w:r>
      <w:r w:rsidRPr="003C1976">
        <w:rPr>
          <w:rFonts w:cs="Arial"/>
          <w:szCs w:val="22"/>
          <w:u w:val="single"/>
          <w:lang w:val="it-IT"/>
        </w:rPr>
        <w:t>se presente, sarà corrisposto in entrambi i casi alle scadenze originariamente pattuite</w:t>
      </w:r>
      <w:r w:rsidR="00C53E60" w:rsidRPr="003C1976">
        <w:rPr>
          <w:rFonts w:cs="Arial"/>
          <w:szCs w:val="22"/>
          <w:u w:val="single"/>
          <w:lang w:val="it-IT"/>
        </w:rPr>
        <w:t xml:space="preserve"> e, pertanto, verrà addebitato anche durante il periodo di sospensione.</w:t>
      </w:r>
    </w:p>
    <w:p w:rsidR="009F7B94" w:rsidRPr="003C1976" w:rsidRDefault="009F7B94" w:rsidP="00C53E60">
      <w:pPr>
        <w:pStyle w:val="Paragrafoelenco"/>
        <w:rPr>
          <w:rFonts w:cs="Arial"/>
          <w:szCs w:val="22"/>
          <w:u w:val="single"/>
          <w:lang w:val="it-IT"/>
        </w:rPr>
      </w:pPr>
    </w:p>
    <w:p w:rsidR="00DB47A7" w:rsidRPr="00BC1B4C" w:rsidDel="00C53E60" w:rsidRDefault="00DB47A7" w:rsidP="00C53E60">
      <w:pPr>
        <w:rPr>
          <w:del w:id="0" w:author="417882" w:date="2018-12-13T13:23:00Z"/>
          <w:szCs w:val="22"/>
          <w:lang w:val="it-IT"/>
        </w:rPr>
      </w:pPr>
    </w:p>
    <w:p w:rsidR="00DB47A7" w:rsidRPr="00533805" w:rsidRDefault="00DB47A7" w:rsidP="00DB47A7">
      <w:pPr>
        <w:pStyle w:val="Default"/>
        <w:ind w:left="786"/>
        <w:jc w:val="both"/>
        <w:rPr>
          <w:rFonts w:eastAsia="Times New Roman" w:cs="Times New Roman"/>
          <w:sz w:val="20"/>
          <w:szCs w:val="22"/>
          <w:lang w:eastAsia="fr-FR"/>
        </w:rPr>
      </w:pPr>
    </w:p>
    <w:p w:rsidR="00DB47A7" w:rsidRPr="00AC2E5F" w:rsidRDefault="00DB47A7" w:rsidP="00DB47A7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AC2E5F">
        <w:rPr>
          <w:rFonts w:cs="Arial"/>
          <w:szCs w:val="22"/>
          <w:lang w:val="it-IT"/>
        </w:rPr>
        <w:t xml:space="preserve">L’espletamento del servizio </w:t>
      </w:r>
      <w:r w:rsidR="004D6E65">
        <w:rPr>
          <w:rFonts w:cs="Arial"/>
          <w:szCs w:val="22"/>
          <w:lang w:val="it-IT"/>
        </w:rPr>
        <w:t xml:space="preserve">amministrativo </w:t>
      </w:r>
      <w:r w:rsidRPr="00AC2E5F">
        <w:rPr>
          <w:rFonts w:cs="Arial"/>
          <w:szCs w:val="22"/>
          <w:lang w:val="it-IT"/>
        </w:rPr>
        <w:t xml:space="preserve">di sospensione non comporterà l’applicazione di alcun costo </w:t>
      </w:r>
      <w:r w:rsidR="003C1976">
        <w:rPr>
          <w:rFonts w:cs="Arial"/>
          <w:szCs w:val="22"/>
          <w:lang w:val="it-IT"/>
        </w:rPr>
        <w:t>aggiuntivo</w:t>
      </w:r>
      <w:r w:rsidR="00C53E60">
        <w:rPr>
          <w:rFonts w:cs="Arial"/>
          <w:szCs w:val="22"/>
          <w:lang w:val="it-IT"/>
        </w:rPr>
        <w:t xml:space="preserve"> </w:t>
      </w:r>
      <w:r w:rsidRPr="00AC2E5F">
        <w:rPr>
          <w:rFonts w:cs="Arial"/>
          <w:szCs w:val="22"/>
          <w:lang w:val="it-IT"/>
        </w:rPr>
        <w:t xml:space="preserve"> </w:t>
      </w:r>
      <w:r w:rsidR="003C1976">
        <w:rPr>
          <w:rFonts w:cs="Arial"/>
          <w:szCs w:val="22"/>
          <w:lang w:val="it-IT"/>
        </w:rPr>
        <w:t xml:space="preserve">a </w:t>
      </w:r>
      <w:r w:rsidRPr="00AC2E5F">
        <w:rPr>
          <w:rFonts w:cs="Arial"/>
          <w:szCs w:val="22"/>
          <w:lang w:val="it-IT"/>
        </w:rPr>
        <w:t>carico del cliente.</w:t>
      </w:r>
    </w:p>
    <w:p w:rsidR="00DB47A7" w:rsidRPr="00CF6161" w:rsidRDefault="00DB47A7" w:rsidP="00DB47A7">
      <w:pPr>
        <w:rPr>
          <w:rFonts w:cs="Arial"/>
          <w:sz w:val="10"/>
          <w:szCs w:val="12"/>
          <w:lang w:val="it-IT"/>
        </w:rPr>
      </w:pPr>
    </w:p>
    <w:p w:rsidR="00CF6161" w:rsidRPr="00533805" w:rsidRDefault="00CF6161" w:rsidP="00AC2E5F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533805">
        <w:rPr>
          <w:rFonts w:cs="Arial"/>
          <w:szCs w:val="22"/>
          <w:lang w:val="it-IT"/>
        </w:rPr>
        <w:t xml:space="preserve">Restano fermi tutti </w:t>
      </w:r>
      <w:r w:rsidR="00533805">
        <w:rPr>
          <w:rFonts w:cs="Arial"/>
          <w:szCs w:val="22"/>
          <w:lang w:val="it-IT"/>
        </w:rPr>
        <w:t xml:space="preserve">gli altri </w:t>
      </w:r>
      <w:r w:rsidRPr="00533805">
        <w:rPr>
          <w:rFonts w:cs="Arial"/>
          <w:szCs w:val="22"/>
          <w:lang w:val="it-IT"/>
        </w:rPr>
        <w:t>patti, condizioni, modalità e rinunce stabiliti nel contratto/i di finanziamento sopra identificato/i in quanto non modificato/i con la presente scrittura che, per espressa volontà delle parti, non</w:t>
      </w:r>
      <w:bookmarkStart w:id="1" w:name="_GoBack"/>
      <w:bookmarkEnd w:id="1"/>
      <w:r w:rsidRPr="00533805">
        <w:rPr>
          <w:rFonts w:cs="Arial"/>
          <w:szCs w:val="22"/>
          <w:lang w:val="it-IT"/>
        </w:rPr>
        <w:t xml:space="preserve"> costituisce novazione delle obbligazioni originariamente assunte.</w:t>
      </w:r>
    </w:p>
    <w:p w:rsidR="00CF6161" w:rsidRPr="00AC2E5F" w:rsidRDefault="00CF6161" w:rsidP="00AC2E5F">
      <w:pPr>
        <w:pStyle w:val="Paragrafoelenco"/>
        <w:numPr>
          <w:ilvl w:val="0"/>
          <w:numId w:val="26"/>
        </w:numPr>
        <w:rPr>
          <w:rFonts w:cs="Arial"/>
          <w:szCs w:val="22"/>
          <w:lang w:val="it-IT"/>
        </w:rPr>
      </w:pPr>
      <w:r w:rsidRPr="00AC2E5F">
        <w:rPr>
          <w:rFonts w:cs="Arial"/>
          <w:szCs w:val="22"/>
          <w:lang w:val="it-IT"/>
        </w:rPr>
        <w:t>Con riferimento a quanto dichiarato nella presente, siamo consapevoli che la dichiarazione mendace, la falsità in atti e l’uso di atto falso sono puniti, come previsto dall’articolo 76 del D.</w:t>
      </w:r>
      <w:r w:rsidR="007E4DC9">
        <w:rPr>
          <w:rFonts w:cs="Arial"/>
          <w:szCs w:val="22"/>
          <w:lang w:val="it-IT"/>
        </w:rPr>
        <w:t xml:space="preserve">P.R. 28 dicembre 2000, n. 445, </w:t>
      </w:r>
      <w:r w:rsidRPr="00AC2E5F">
        <w:rPr>
          <w:rFonts w:cs="Arial"/>
          <w:szCs w:val="22"/>
          <w:lang w:val="it-IT"/>
        </w:rPr>
        <w:t>ai sensi del codice penale e delle leggi speciali in materia.</w:t>
      </w:r>
    </w:p>
    <w:p w:rsidR="00CF6161" w:rsidRPr="00CF6161" w:rsidRDefault="00CD2DE6" w:rsidP="00CF6161">
      <w:pPr>
        <w:rPr>
          <w:rFonts w:cs="Arial"/>
          <w:b/>
          <w:szCs w:val="22"/>
          <w:lang w:val="it-IT"/>
        </w:rPr>
      </w:pPr>
      <w:r>
        <w:rPr>
          <w:rFonts w:cs="Arial"/>
          <w:b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6A658" wp14:editId="79389B62">
                <wp:simplePos x="0" y="0"/>
                <wp:positionH relativeFrom="column">
                  <wp:posOffset>-110490</wp:posOffset>
                </wp:positionH>
                <wp:positionV relativeFrom="paragraph">
                  <wp:posOffset>140970</wp:posOffset>
                </wp:positionV>
                <wp:extent cx="6019800" cy="9906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8.7pt;margin-top:11.1pt;width:474pt;height:7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" filled="f" strokecolor="black [3213]" strokeweight="2pt"/>
            </w:pict>
          </mc:Fallback>
        </mc:AlternateContent>
      </w:r>
    </w:p>
    <w:p w:rsidR="00CF6161" w:rsidRPr="000D3D26" w:rsidRDefault="00CF6161" w:rsidP="00CD2DE6">
      <w:pPr>
        <w:rPr>
          <w:rFonts w:cs="Arial"/>
          <w:b/>
          <w:szCs w:val="22"/>
          <w:lang w:val="it-IT"/>
        </w:rPr>
      </w:pPr>
      <w:r w:rsidRPr="000D3D26">
        <w:rPr>
          <w:rFonts w:cs="Arial"/>
          <w:b/>
          <w:szCs w:val="22"/>
          <w:lang w:val="it-IT"/>
        </w:rPr>
        <w:t xml:space="preserve">Al fine </w:t>
      </w:r>
      <w:r w:rsidR="004F1EA0">
        <w:rPr>
          <w:rFonts w:cs="Arial"/>
          <w:b/>
          <w:szCs w:val="22"/>
          <w:lang w:val="it-IT"/>
        </w:rPr>
        <w:t xml:space="preserve">di rendere efficace </w:t>
      </w:r>
      <w:r w:rsidRPr="000D3D26">
        <w:rPr>
          <w:rFonts w:cs="Arial"/>
          <w:b/>
          <w:szCs w:val="22"/>
          <w:lang w:val="it-IT"/>
        </w:rPr>
        <w:t xml:space="preserve">l’adesione </w:t>
      </w:r>
      <w:r w:rsidR="009F7B94">
        <w:rPr>
          <w:rFonts w:cs="Arial"/>
          <w:b/>
          <w:szCs w:val="22"/>
          <w:lang w:val="it-IT"/>
        </w:rPr>
        <w:t>della Società</w:t>
      </w:r>
      <w:r w:rsidRPr="000D3D26">
        <w:rPr>
          <w:rFonts w:cs="Arial"/>
          <w:b/>
          <w:szCs w:val="22"/>
          <w:lang w:val="it-IT"/>
        </w:rPr>
        <w:t xml:space="preserve"> alla presente richiesta, è necessario</w:t>
      </w:r>
      <w:r w:rsidR="00A5405D">
        <w:rPr>
          <w:rFonts w:cs="Arial"/>
          <w:b/>
          <w:szCs w:val="22"/>
          <w:lang w:val="it-IT"/>
        </w:rPr>
        <w:t xml:space="preserve"> che il/la/i </w:t>
      </w:r>
      <w:r w:rsidR="00CD2DE6" w:rsidRPr="000D3D26">
        <w:rPr>
          <w:rFonts w:cs="Arial"/>
          <w:b/>
          <w:szCs w:val="22"/>
          <w:lang w:val="it-IT"/>
        </w:rPr>
        <w:t xml:space="preserve">sottoscritto/a/i </w:t>
      </w:r>
      <w:r w:rsidRPr="000D3D26">
        <w:rPr>
          <w:rFonts w:cs="Arial"/>
          <w:b/>
          <w:szCs w:val="22"/>
          <w:lang w:val="it-IT"/>
        </w:rPr>
        <w:t>produca l’accettazione della sospensione/allungamen</w:t>
      </w:r>
      <w:r w:rsidR="00F475FE" w:rsidRPr="000D3D26">
        <w:rPr>
          <w:rFonts w:cs="Arial"/>
          <w:b/>
          <w:szCs w:val="22"/>
          <w:lang w:val="it-IT"/>
        </w:rPr>
        <w:t xml:space="preserve">to in oggetto da parte degli </w:t>
      </w:r>
      <w:r w:rsidR="00F475FE" w:rsidRPr="000D3D26">
        <w:rPr>
          <w:rFonts w:cs="Arial"/>
          <w:b/>
          <w:szCs w:val="22"/>
          <w:u w:val="single"/>
          <w:lang w:val="it-IT"/>
        </w:rPr>
        <w:t>eventual</w:t>
      </w:r>
      <w:r w:rsidRPr="000D3D26">
        <w:rPr>
          <w:rFonts w:cs="Arial"/>
          <w:b/>
          <w:szCs w:val="22"/>
          <w:lang w:val="it-IT"/>
        </w:rPr>
        <w:t xml:space="preserve">i garanti </w:t>
      </w:r>
      <w:r w:rsidR="00CD2DE6" w:rsidRPr="000D3D26">
        <w:rPr>
          <w:rFonts w:cs="Arial"/>
          <w:b/>
          <w:szCs w:val="22"/>
          <w:lang w:val="it-IT"/>
        </w:rPr>
        <w:t>(</w:t>
      </w:r>
      <w:r w:rsidRPr="000D3D26">
        <w:rPr>
          <w:rFonts w:cs="Arial"/>
          <w:b/>
          <w:szCs w:val="22"/>
          <w:lang w:val="it-IT"/>
        </w:rPr>
        <w:t>fi</w:t>
      </w:r>
      <w:r w:rsidR="00CD2DE6" w:rsidRPr="000D3D26">
        <w:rPr>
          <w:rFonts w:cs="Arial"/>
          <w:b/>
          <w:szCs w:val="22"/>
          <w:lang w:val="it-IT"/>
        </w:rPr>
        <w:t>deiussori e/o datori di ipoteca) mediante la sottoscrizione del presente documento.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B741A6" w:rsidRDefault="00B741A6" w:rsidP="00CF6161">
      <w:pPr>
        <w:rPr>
          <w:rFonts w:cs="Arial"/>
          <w:b/>
          <w:szCs w:val="20"/>
          <w:lang w:val="it-IT"/>
        </w:rPr>
      </w:pPr>
    </w:p>
    <w:p w:rsidR="00CF6161" w:rsidRPr="00CF6161" w:rsidRDefault="00CF6161" w:rsidP="00CF6161">
      <w:pPr>
        <w:rPr>
          <w:rFonts w:cs="Arial"/>
          <w:szCs w:val="20"/>
          <w:lang w:val="it-IT"/>
        </w:rPr>
      </w:pPr>
      <w:r w:rsidRPr="00CF6161">
        <w:rPr>
          <w:rFonts w:cs="Arial"/>
          <w:b/>
          <w:szCs w:val="20"/>
          <w:lang w:val="it-IT"/>
        </w:rPr>
        <w:t xml:space="preserve">Sezione Finanziamenti: </w:t>
      </w:r>
      <w:r w:rsidRPr="00CF6161">
        <w:rPr>
          <w:rFonts w:cs="Arial"/>
          <w:szCs w:val="20"/>
          <w:lang w:val="it-IT"/>
        </w:rPr>
        <w:t>Indicare nel seguito i finanziamenti per i quali si richiede la sospensione del pagamento:</w:t>
      </w:r>
    </w:p>
    <w:p w:rsidR="00CF6161" w:rsidRPr="00CF6161" w:rsidRDefault="00CF6161" w:rsidP="00CF6161">
      <w:pPr>
        <w:rPr>
          <w:rFonts w:cs="Arial"/>
          <w:b/>
          <w:szCs w:val="22"/>
          <w:lang w:val="it-IT"/>
        </w:rPr>
      </w:pPr>
    </w:p>
    <w:tbl>
      <w:tblPr>
        <w:tblW w:w="7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5011"/>
      </w:tblGrid>
      <w:tr w:rsidR="00533805" w:rsidRPr="00D174A4" w:rsidTr="00533805">
        <w:trPr>
          <w:jc w:val="center"/>
        </w:trPr>
        <w:tc>
          <w:tcPr>
            <w:tcW w:w="2683" w:type="dxa"/>
            <w:shd w:val="clear" w:color="auto" w:fill="C0C0C0"/>
          </w:tcPr>
          <w:p w:rsidR="00533805" w:rsidRPr="00D174A4" w:rsidRDefault="00533805" w:rsidP="00E824D9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Contratto</w:t>
            </w:r>
            <w:proofErr w:type="spellEnd"/>
            <w:r>
              <w:rPr>
                <w:rFonts w:cs="Arial"/>
                <w:b/>
              </w:rPr>
              <w:t xml:space="preserve"> n° </w:t>
            </w:r>
          </w:p>
        </w:tc>
        <w:tc>
          <w:tcPr>
            <w:tcW w:w="5011" w:type="dxa"/>
            <w:shd w:val="clear" w:color="auto" w:fill="C0C0C0"/>
          </w:tcPr>
          <w:p w:rsidR="00533805" w:rsidRPr="00D174A4" w:rsidRDefault="00533805" w:rsidP="00E824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Bene</w:t>
            </w:r>
          </w:p>
        </w:tc>
      </w:tr>
      <w:tr w:rsidR="00533805" w:rsidRPr="00D174A4" w:rsidTr="00533805">
        <w:trPr>
          <w:trHeight w:val="439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  <w:tr w:rsidR="00533805" w:rsidRPr="00D174A4" w:rsidTr="00533805">
        <w:trPr>
          <w:trHeight w:val="417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  <w:tr w:rsidR="00533805" w:rsidRPr="00D174A4" w:rsidTr="00533805">
        <w:trPr>
          <w:trHeight w:val="423"/>
          <w:jc w:val="center"/>
        </w:trPr>
        <w:tc>
          <w:tcPr>
            <w:tcW w:w="2683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  <w:tc>
          <w:tcPr>
            <w:tcW w:w="5011" w:type="dxa"/>
          </w:tcPr>
          <w:p w:rsidR="00533805" w:rsidRPr="00D174A4" w:rsidRDefault="00533805" w:rsidP="00E824D9">
            <w:pPr>
              <w:rPr>
                <w:rFonts w:cs="Arial"/>
              </w:rPr>
            </w:pPr>
          </w:p>
        </w:tc>
      </w:tr>
    </w:tbl>
    <w:p w:rsidR="00533805" w:rsidRDefault="00CF6161" w:rsidP="00CF6161">
      <w:pPr>
        <w:rPr>
          <w:rFonts w:cs="Arial"/>
          <w:b/>
          <w:szCs w:val="22"/>
          <w:lang w:val="it-IT"/>
        </w:rPr>
      </w:pPr>
      <w:r w:rsidRPr="00533805">
        <w:rPr>
          <w:rFonts w:cs="Arial"/>
          <w:szCs w:val="22"/>
          <w:lang w:val="it-IT"/>
        </w:rPr>
        <w:t xml:space="preserve">   </w:t>
      </w:r>
    </w:p>
    <w:p w:rsidR="00CF6161" w:rsidRPr="004A1EFC" w:rsidRDefault="00533805" w:rsidP="00CF6161">
      <w:pPr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t>F</w:t>
      </w:r>
      <w:r w:rsidR="00CF6161" w:rsidRPr="004A1EFC">
        <w:rPr>
          <w:rFonts w:cs="Arial"/>
          <w:b/>
          <w:szCs w:val="22"/>
          <w:lang w:val="it-IT"/>
        </w:rPr>
        <w:t xml:space="preserve">irma/e del/dei richiedente/i </w:t>
      </w:r>
      <w:r w:rsidR="006D545E" w:rsidRPr="004A1EFC">
        <w:rPr>
          <w:rFonts w:cs="Arial"/>
          <w:b/>
          <w:szCs w:val="22"/>
          <w:lang w:val="it-IT"/>
        </w:rPr>
        <w:t>o suo procuratore</w:t>
      </w:r>
    </w:p>
    <w:p w:rsidR="00CF6161" w:rsidRPr="00F6741D" w:rsidRDefault="00CF6161" w:rsidP="00CF6161">
      <w:pPr>
        <w:rPr>
          <w:rFonts w:cs="Arial"/>
          <w:szCs w:val="22"/>
          <w:lang w:val="it-IT"/>
        </w:rPr>
      </w:pPr>
      <w:r w:rsidRPr="00F6741D">
        <w:rPr>
          <w:rFonts w:cs="Arial"/>
          <w:szCs w:val="22"/>
          <w:lang w:val="it-IT"/>
        </w:rPr>
        <w:t>______________________________</w:t>
      </w:r>
    </w:p>
    <w:p w:rsidR="00CF6161" w:rsidRPr="00F6741D" w:rsidRDefault="00CF6161" w:rsidP="00CF6161">
      <w:pPr>
        <w:rPr>
          <w:rFonts w:cs="Arial"/>
          <w:szCs w:val="22"/>
          <w:lang w:val="it-IT"/>
        </w:rPr>
      </w:pPr>
    </w:p>
    <w:p w:rsidR="000D3D26" w:rsidRPr="00CF6161" w:rsidRDefault="000D3D26" w:rsidP="000D3D26">
      <w:pPr>
        <w:rPr>
          <w:lang w:val="it-IT"/>
        </w:rPr>
      </w:pPr>
      <w:r>
        <w:rPr>
          <w:rFonts w:cs="Arial"/>
          <w:szCs w:val="22"/>
          <w:lang w:val="it-IT"/>
        </w:rPr>
        <w:lastRenderedPageBreak/>
        <w:t>______________________________</w:t>
      </w:r>
    </w:p>
    <w:p w:rsidR="00CF6161" w:rsidRDefault="00CF6161" w:rsidP="00CF6161">
      <w:pPr>
        <w:rPr>
          <w:rFonts w:cs="Arial"/>
          <w:szCs w:val="22"/>
          <w:lang w:val="it-IT"/>
        </w:rPr>
      </w:pPr>
    </w:p>
    <w:p w:rsidR="00CD2DE6" w:rsidRPr="00F6741D" w:rsidRDefault="00CD2DE6" w:rsidP="00CF6161">
      <w:pPr>
        <w:rPr>
          <w:rFonts w:cs="Arial"/>
          <w:szCs w:val="22"/>
          <w:lang w:val="it-IT"/>
        </w:rPr>
      </w:pPr>
    </w:p>
    <w:p w:rsidR="00CF6161" w:rsidRPr="00F6741D" w:rsidRDefault="00CF6161" w:rsidP="00CF6161">
      <w:pPr>
        <w:rPr>
          <w:rFonts w:cs="Arial"/>
          <w:szCs w:val="22"/>
          <w:lang w:val="it-IT"/>
        </w:rPr>
      </w:pPr>
    </w:p>
    <w:p w:rsidR="004A1EFC" w:rsidRDefault="004752D3" w:rsidP="00CF6161">
      <w:pPr>
        <w:rPr>
          <w:rFonts w:cs="Arial"/>
          <w:b/>
          <w:szCs w:val="22"/>
          <w:lang w:val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902F0" wp14:editId="65E963DF">
                <wp:simplePos x="0" y="0"/>
                <wp:positionH relativeFrom="column">
                  <wp:posOffset>-34290</wp:posOffset>
                </wp:positionH>
                <wp:positionV relativeFrom="paragraph">
                  <wp:posOffset>137160</wp:posOffset>
                </wp:positionV>
                <wp:extent cx="5975985" cy="0"/>
                <wp:effectExtent l="0" t="0" r="2476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10.8pt" to="467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" strokecolor="gray [1629]"/>
            </w:pict>
          </mc:Fallback>
        </mc:AlternateContent>
      </w:r>
    </w:p>
    <w:p w:rsidR="000D3D26" w:rsidRDefault="000D3D26" w:rsidP="00CF6161">
      <w:pPr>
        <w:rPr>
          <w:rFonts w:cs="Arial"/>
          <w:b/>
          <w:szCs w:val="22"/>
          <w:lang w:val="it-IT"/>
        </w:rPr>
      </w:pPr>
    </w:p>
    <w:p w:rsidR="00CF6161" w:rsidRPr="00CF6161" w:rsidRDefault="00E11E52" w:rsidP="00CF6161">
      <w:pPr>
        <w:rPr>
          <w:lang w:val="it-IT"/>
        </w:rPr>
      </w:pPr>
      <w:r>
        <w:rPr>
          <w:rFonts w:cs="Arial"/>
          <w:noProof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09F98" wp14:editId="3F818043">
                <wp:simplePos x="0" y="0"/>
                <wp:positionH relativeFrom="column">
                  <wp:posOffset>-80010</wp:posOffset>
                </wp:positionH>
                <wp:positionV relativeFrom="paragraph">
                  <wp:posOffset>160020</wp:posOffset>
                </wp:positionV>
                <wp:extent cx="5976000" cy="0"/>
                <wp:effectExtent l="0" t="0" r="2476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12.6pt" to="464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" strokecolor="gray [1629]"/>
            </w:pict>
          </mc:Fallback>
        </mc:AlternateContent>
      </w:r>
    </w:p>
    <w:p w:rsidR="000D3D26" w:rsidRDefault="000D3D26" w:rsidP="00CF6161">
      <w:pPr>
        <w:rPr>
          <w:rFonts w:cs="Arial"/>
          <w:b/>
          <w:szCs w:val="22"/>
          <w:lang w:val="it-IT"/>
        </w:rPr>
      </w:pPr>
    </w:p>
    <w:p w:rsidR="00CF6161" w:rsidRPr="004A1EFC" w:rsidRDefault="00CF6161" w:rsidP="00CF6161">
      <w:pPr>
        <w:rPr>
          <w:rFonts w:cs="Arial"/>
          <w:b/>
          <w:szCs w:val="22"/>
          <w:lang w:val="it-IT"/>
        </w:rPr>
      </w:pPr>
      <w:r w:rsidRPr="004A1EFC">
        <w:rPr>
          <w:rFonts w:cs="Arial"/>
          <w:b/>
          <w:szCs w:val="22"/>
          <w:lang w:val="it-IT"/>
        </w:rPr>
        <w:t xml:space="preserve">Firma/e del/dei </w:t>
      </w:r>
      <w:r w:rsidR="00533805">
        <w:rPr>
          <w:rFonts w:cs="Arial"/>
          <w:b/>
          <w:szCs w:val="22"/>
          <w:lang w:val="it-IT"/>
        </w:rPr>
        <w:t xml:space="preserve">garanti </w:t>
      </w:r>
      <w:r w:rsidR="004A1EFC" w:rsidRPr="004A1EFC">
        <w:rPr>
          <w:rFonts w:cs="Arial"/>
          <w:b/>
          <w:szCs w:val="22"/>
          <w:lang w:val="it-IT"/>
        </w:rPr>
        <w:t xml:space="preserve"> </w:t>
      </w:r>
      <w:r w:rsidRPr="004A1EFC">
        <w:rPr>
          <w:rFonts w:cs="Arial"/>
          <w:b/>
          <w:szCs w:val="22"/>
          <w:lang w:val="it-IT"/>
        </w:rPr>
        <w:t xml:space="preserve">per accettazione  </w:t>
      </w:r>
    </w:p>
    <w:p w:rsidR="00CF6161" w:rsidRPr="00CF6161" w:rsidRDefault="00CF6161" w:rsidP="00CF6161">
      <w:pPr>
        <w:rPr>
          <w:rFonts w:cs="Arial"/>
          <w:szCs w:val="22"/>
          <w:lang w:val="it-IT"/>
        </w:rPr>
      </w:pPr>
    </w:p>
    <w:p w:rsidR="00CF6161" w:rsidRPr="008C5737" w:rsidRDefault="00CF6161" w:rsidP="00CF6161">
      <w:pPr>
        <w:rPr>
          <w:rFonts w:cs="Arial"/>
          <w:szCs w:val="22"/>
        </w:rPr>
      </w:pPr>
      <w:r w:rsidRPr="008C5737">
        <w:rPr>
          <w:rFonts w:cs="Arial"/>
          <w:szCs w:val="22"/>
        </w:rPr>
        <w:t>______________________________</w:t>
      </w:r>
    </w:p>
    <w:p w:rsidR="00CF6161" w:rsidRPr="008C5737" w:rsidRDefault="00CF6161" w:rsidP="00CF6161">
      <w:pPr>
        <w:rPr>
          <w:rFonts w:cs="Arial"/>
          <w:szCs w:val="22"/>
        </w:rPr>
      </w:pPr>
    </w:p>
    <w:p w:rsidR="00CF6161" w:rsidRPr="008C5737" w:rsidRDefault="00CF6161" w:rsidP="00CF6161">
      <w:pPr>
        <w:rPr>
          <w:rFonts w:cs="Arial"/>
          <w:szCs w:val="22"/>
        </w:rPr>
      </w:pPr>
    </w:p>
    <w:p w:rsidR="00CF6161" w:rsidRDefault="00CD2DE6" w:rsidP="00CF6161">
      <w:r>
        <w:rPr>
          <w:rFonts w:cs="Arial"/>
          <w:szCs w:val="22"/>
        </w:rPr>
        <w:t>______________________________</w:t>
      </w:r>
    </w:p>
    <w:p w:rsidR="00CF6161" w:rsidRDefault="00CF6161" w:rsidP="00CF6161"/>
    <w:p w:rsidR="00CF6161" w:rsidRDefault="00CF6161"/>
    <w:sectPr w:rsidR="00CF6161" w:rsidSect="009D6EF5">
      <w:headerReference w:type="first" r:id="rId10"/>
      <w:footerReference w:type="first" r:id="rId11"/>
      <w:type w:val="continuous"/>
      <w:pgSz w:w="11906" w:h="16838" w:code="9"/>
      <w:pgMar w:top="1748" w:right="1134" w:bottom="1701" w:left="175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14" w:rsidRDefault="00056F14">
      <w:r>
        <w:separator/>
      </w:r>
    </w:p>
  </w:endnote>
  <w:endnote w:type="continuationSeparator" w:id="0">
    <w:p w:rsidR="00056F14" w:rsidRDefault="0005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stom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9D6EF5" w:rsidRPr="00907EA9">
      <w:tc>
        <w:tcPr>
          <w:tcW w:w="10206" w:type="dxa"/>
        </w:tcPr>
        <w:p w:rsidR="009D6EF5" w:rsidRPr="00907EA9" w:rsidRDefault="00977296" w:rsidP="00977296">
          <w:pPr>
            <w:pStyle w:val="Pidipagina"/>
            <w:tabs>
              <w:tab w:val="clear" w:pos="4536"/>
              <w:tab w:val="clear" w:pos="9072"/>
              <w:tab w:val="left" w:pos="3887"/>
            </w:tabs>
            <w:spacing w:before="60"/>
            <w:rPr>
              <w:b/>
              <w:lang w:val="it-IT"/>
            </w:rPr>
          </w:pPr>
          <w:r w:rsidRPr="00907EA9">
            <w:rPr>
              <w:b/>
              <w:lang w:val="it-IT"/>
            </w:rPr>
            <w:tab/>
          </w:r>
        </w:p>
      </w:tc>
    </w:tr>
  </w:tbl>
  <w:p w:rsidR="009D6EF5" w:rsidRPr="00907EA9" w:rsidRDefault="009D6EF5" w:rsidP="009D6EF5">
    <w:pPr>
      <w:pStyle w:val="Pidipagina"/>
      <w:spacing w:before="60"/>
      <w:rPr>
        <w:b/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14" w:rsidRDefault="00056F14">
      <w:r>
        <w:separator/>
      </w:r>
    </w:p>
  </w:footnote>
  <w:footnote w:type="continuationSeparator" w:id="0">
    <w:p w:rsidR="00056F14" w:rsidRDefault="0005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EF5" w:rsidRDefault="009D6EF5" w:rsidP="00FE1F53">
    <w:pPr>
      <w:tabs>
        <w:tab w:val="left" w:pos="66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1">
    <w:nsid w:val="0A922C03"/>
    <w:multiLevelType w:val="hybridMultilevel"/>
    <w:tmpl w:val="FAD21206"/>
    <w:lvl w:ilvl="0" w:tplc="105CFE8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C1AA0"/>
    <w:multiLevelType w:val="hybridMultilevel"/>
    <w:tmpl w:val="2206B7F0"/>
    <w:lvl w:ilvl="0" w:tplc="06A0A10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Device Font 10cpi" w:hAnsi="Device Font 10cpi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5FF7C1B"/>
    <w:multiLevelType w:val="hybridMultilevel"/>
    <w:tmpl w:val="CFF0CD92"/>
    <w:lvl w:ilvl="0" w:tplc="23306B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1BFF"/>
    <w:multiLevelType w:val="hybridMultilevel"/>
    <w:tmpl w:val="F9FA9D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E6489"/>
    <w:multiLevelType w:val="hybridMultilevel"/>
    <w:tmpl w:val="392EF296"/>
    <w:lvl w:ilvl="0" w:tplc="59603066">
      <w:start w:val="1"/>
      <w:numFmt w:val="bullet"/>
      <w:lvlText w:val="□"/>
      <w:lvlJc w:val="center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6FA7"/>
    <w:multiLevelType w:val="hybridMultilevel"/>
    <w:tmpl w:val="E68C2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2432"/>
    <w:multiLevelType w:val="hybridMultilevel"/>
    <w:tmpl w:val="5A0E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43A77"/>
    <w:multiLevelType w:val="hybridMultilevel"/>
    <w:tmpl w:val="0F30FE28"/>
    <w:lvl w:ilvl="0" w:tplc="82E88C8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F733A"/>
    <w:multiLevelType w:val="hybridMultilevel"/>
    <w:tmpl w:val="78002BE6"/>
    <w:lvl w:ilvl="0" w:tplc="665E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F25137B"/>
    <w:multiLevelType w:val="hybridMultilevel"/>
    <w:tmpl w:val="A5F07AF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>
    <w:nsid w:val="7FDB548E"/>
    <w:multiLevelType w:val="multilevel"/>
    <w:tmpl w:val="46D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</w:num>
  <w:num w:numId="5">
    <w:abstractNumId w:val="10"/>
  </w:num>
  <w:num w:numId="6">
    <w:abstractNumId w:val="10"/>
  </w:num>
  <w:num w:numId="7">
    <w:abstractNumId w:val="0"/>
  </w:num>
  <w:num w:numId="8">
    <w:abstractNumId w:val="0"/>
  </w:num>
  <w:num w:numId="9">
    <w:abstractNumId w:val="10"/>
  </w:num>
  <w:num w:numId="10">
    <w:abstractNumId w:val="10"/>
  </w:num>
  <w:num w:numId="11">
    <w:abstractNumId w:val="0"/>
  </w:num>
  <w:num w:numId="12">
    <w:abstractNumId w:val="0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1"/>
  </w:num>
  <w:num w:numId="20">
    <w:abstractNumId w:val="2"/>
  </w:num>
  <w:num w:numId="21">
    <w:abstractNumId w:val="7"/>
  </w:num>
  <w:num w:numId="22">
    <w:abstractNumId w:val="13"/>
  </w:num>
  <w:num w:numId="23">
    <w:abstractNumId w:val="3"/>
  </w:num>
  <w:num w:numId="24">
    <w:abstractNumId w:val="8"/>
  </w:num>
  <w:num w:numId="25">
    <w:abstractNumId w:val="6"/>
  </w:num>
  <w:num w:numId="26">
    <w:abstractNumId w:val="4"/>
  </w:num>
  <w:num w:numId="27">
    <w:abstractNumId w:val="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13"/>
    <w:rsid w:val="00051BEE"/>
    <w:rsid w:val="00056F14"/>
    <w:rsid w:val="00067A42"/>
    <w:rsid w:val="000A72BE"/>
    <w:rsid w:val="000D3D26"/>
    <w:rsid w:val="00137D93"/>
    <w:rsid w:val="001814F6"/>
    <w:rsid w:val="001C4FAD"/>
    <w:rsid w:val="001D15CF"/>
    <w:rsid w:val="00307A29"/>
    <w:rsid w:val="00311521"/>
    <w:rsid w:val="00326E1A"/>
    <w:rsid w:val="00364C48"/>
    <w:rsid w:val="0038273A"/>
    <w:rsid w:val="003B7848"/>
    <w:rsid w:val="003C1976"/>
    <w:rsid w:val="003D1142"/>
    <w:rsid w:val="00407911"/>
    <w:rsid w:val="00451EF6"/>
    <w:rsid w:val="004752D3"/>
    <w:rsid w:val="004852C8"/>
    <w:rsid w:val="00485B0B"/>
    <w:rsid w:val="00493B12"/>
    <w:rsid w:val="004A1EFC"/>
    <w:rsid w:val="004D6E65"/>
    <w:rsid w:val="004F1EA0"/>
    <w:rsid w:val="004F63C4"/>
    <w:rsid w:val="00507BF3"/>
    <w:rsid w:val="00511757"/>
    <w:rsid w:val="00514A77"/>
    <w:rsid w:val="00523DEB"/>
    <w:rsid w:val="00533805"/>
    <w:rsid w:val="00536B78"/>
    <w:rsid w:val="00541669"/>
    <w:rsid w:val="00610C27"/>
    <w:rsid w:val="006A5813"/>
    <w:rsid w:val="006B2151"/>
    <w:rsid w:val="006D545E"/>
    <w:rsid w:val="00712608"/>
    <w:rsid w:val="00717C05"/>
    <w:rsid w:val="00774D16"/>
    <w:rsid w:val="00776C03"/>
    <w:rsid w:val="007A7255"/>
    <w:rsid w:val="007D6668"/>
    <w:rsid w:val="007E4DC9"/>
    <w:rsid w:val="00800133"/>
    <w:rsid w:val="00837D00"/>
    <w:rsid w:val="00863248"/>
    <w:rsid w:val="008D45A8"/>
    <w:rsid w:val="00907EA9"/>
    <w:rsid w:val="00952559"/>
    <w:rsid w:val="00977296"/>
    <w:rsid w:val="009D34C1"/>
    <w:rsid w:val="009D6EF5"/>
    <w:rsid w:val="009F7A9E"/>
    <w:rsid w:val="009F7B94"/>
    <w:rsid w:val="00A5405D"/>
    <w:rsid w:val="00AC2E5F"/>
    <w:rsid w:val="00AD27A1"/>
    <w:rsid w:val="00B741A6"/>
    <w:rsid w:val="00B92D5D"/>
    <w:rsid w:val="00BC1B4C"/>
    <w:rsid w:val="00BE7B21"/>
    <w:rsid w:val="00C116BF"/>
    <w:rsid w:val="00C15CAF"/>
    <w:rsid w:val="00C26DB2"/>
    <w:rsid w:val="00C53E60"/>
    <w:rsid w:val="00CB0648"/>
    <w:rsid w:val="00CB0B73"/>
    <w:rsid w:val="00CD2DE6"/>
    <w:rsid w:val="00CE0B43"/>
    <w:rsid w:val="00CF6161"/>
    <w:rsid w:val="00D36526"/>
    <w:rsid w:val="00D953FA"/>
    <w:rsid w:val="00DA3D59"/>
    <w:rsid w:val="00DB47A7"/>
    <w:rsid w:val="00DC0252"/>
    <w:rsid w:val="00DC6750"/>
    <w:rsid w:val="00E11E52"/>
    <w:rsid w:val="00E257C9"/>
    <w:rsid w:val="00E5014D"/>
    <w:rsid w:val="00E930D4"/>
    <w:rsid w:val="00EC2343"/>
    <w:rsid w:val="00EF05FB"/>
    <w:rsid w:val="00EF524B"/>
    <w:rsid w:val="00F2600F"/>
    <w:rsid w:val="00F475FE"/>
    <w:rsid w:val="00F6741D"/>
    <w:rsid w:val="00FC4FC8"/>
    <w:rsid w:val="00FC6D19"/>
    <w:rsid w:val="00FE1F5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210">
          <w:marLeft w:val="0"/>
          <w:marRight w:val="0"/>
          <w:marTop w:val="0"/>
          <w:marBottom w:val="0"/>
          <w:divBdr>
            <w:top w:val="single" w:sz="18" w:space="0" w:color="13806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diab2e.group.echonet/file/40/0/3090400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C386-CC6B-4462-A705-A5949707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3780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BNPP</vt:lpstr>
      <vt:lpstr>BNPP</vt:lpstr>
      <vt:lpstr>BNPP</vt:lpstr>
    </vt:vector>
  </TitlesOfParts>
  <Company>Microsoft</Company>
  <LinksUpToDate>false</LinksUpToDate>
  <CharactersWithSpaces>4319</CharactersWithSpaces>
  <SharedDoc>false</SharedDoc>
  <HLinks>
    <vt:vector size="12" baseType="variant">
      <vt:variant>
        <vt:i4>655424</vt:i4>
      </vt:variant>
      <vt:variant>
        <vt:i4>-1</vt:i4>
      </vt:variant>
      <vt:variant>
        <vt:i4>2056</vt:i4>
      </vt:variant>
      <vt:variant>
        <vt:i4>1</vt:i4>
      </vt:variant>
      <vt:variant>
        <vt:lpwstr>BNPP_BL_Q_RVB</vt:lpwstr>
      </vt:variant>
      <vt:variant>
        <vt:lpwstr/>
      </vt:variant>
      <vt:variant>
        <vt:i4>655424</vt:i4>
      </vt:variant>
      <vt:variant>
        <vt:i4>-1</vt:i4>
      </vt:variant>
      <vt:variant>
        <vt:i4>2058</vt:i4>
      </vt:variant>
      <vt:variant>
        <vt:i4>1</vt:i4>
      </vt:variant>
      <vt:variant>
        <vt:lpwstr>BNPP_BL_Q_RVB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BNPP</dc:title>
  <dc:creator>Nicolas ZRIHEN</dc:creator>
  <cp:lastModifiedBy>843896</cp:lastModifiedBy>
  <cp:revision>2</cp:revision>
  <cp:lastPrinted>2008-12-12T09:02:00Z</cp:lastPrinted>
  <dcterms:created xsi:type="dcterms:W3CDTF">2018-12-13T15:52:00Z</dcterms:created>
  <dcterms:modified xsi:type="dcterms:W3CDTF">2018-12-13T15:52:00Z</dcterms:modified>
</cp:coreProperties>
</file>